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709"/>
        <w:jc w:val="right"/>
        <w:rPr>
          <w:bCs/>
          <w:spacing w:val="-1"/>
          <w:sz w:val="24"/>
          <w:szCs w:val="28"/>
        </w:rPr>
      </w:pPr>
      <w:r>
        <w:rPr>
          <w:bCs/>
          <w:spacing w:val="-1"/>
          <w:sz w:val="24"/>
          <w:szCs w:val="28"/>
        </w:rPr>
        <w:t>Приложение В</w:t>
      </w:r>
    </w:p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709"/>
        <w:jc w:val="right"/>
        <w:rPr>
          <w:bCs/>
          <w:spacing w:val="-1"/>
          <w:sz w:val="24"/>
          <w:szCs w:val="28"/>
        </w:rPr>
      </w:pPr>
    </w:p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709"/>
        <w:jc w:val="center"/>
        <w:rPr>
          <w:b/>
          <w:bCs/>
          <w:spacing w:val="-1"/>
          <w:sz w:val="24"/>
          <w:szCs w:val="28"/>
        </w:rPr>
      </w:pPr>
      <w:r w:rsidRPr="005F4EBB">
        <w:rPr>
          <w:b/>
          <w:bCs/>
          <w:spacing w:val="-1"/>
          <w:sz w:val="24"/>
          <w:szCs w:val="28"/>
        </w:rPr>
        <w:t>Критерии оценивания</w:t>
      </w:r>
      <w:r>
        <w:rPr>
          <w:b/>
          <w:bCs/>
          <w:spacing w:val="-1"/>
          <w:sz w:val="24"/>
          <w:szCs w:val="28"/>
        </w:rPr>
        <w:t xml:space="preserve"> </w:t>
      </w:r>
    </w:p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709"/>
        <w:jc w:val="center"/>
        <w:rPr>
          <w:b/>
          <w:bCs/>
          <w:spacing w:val="-1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73"/>
        <w:gridCol w:w="4262"/>
        <w:gridCol w:w="1844"/>
      </w:tblGrid>
      <w:tr w:rsidR="00D606F5" w:rsidTr="003D27BF">
        <w:tc>
          <w:tcPr>
            <w:tcW w:w="704" w:type="dxa"/>
          </w:tcPr>
          <w:p w:rsidR="00D606F5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spacing w:val="-1"/>
                <w:sz w:val="24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8"/>
              </w:rPr>
              <w:t>№</w:t>
            </w:r>
          </w:p>
        </w:tc>
        <w:tc>
          <w:tcPr>
            <w:tcW w:w="2693" w:type="dxa"/>
          </w:tcPr>
          <w:p w:rsidR="00D606F5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spacing w:val="-1"/>
                <w:sz w:val="24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8"/>
              </w:rPr>
              <w:t>Наименование критерия</w:t>
            </w:r>
          </w:p>
        </w:tc>
        <w:tc>
          <w:tcPr>
            <w:tcW w:w="4672" w:type="dxa"/>
          </w:tcPr>
          <w:p w:rsidR="00D606F5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spacing w:val="-1"/>
                <w:sz w:val="24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8"/>
              </w:rPr>
              <w:t>Описание критерия</w:t>
            </w:r>
          </w:p>
        </w:tc>
        <w:tc>
          <w:tcPr>
            <w:tcW w:w="1844" w:type="dxa"/>
          </w:tcPr>
          <w:p w:rsidR="00D606F5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/>
                <w:bCs/>
                <w:spacing w:val="-1"/>
                <w:sz w:val="24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8"/>
              </w:rPr>
              <w:t>Максимальное кол-во баллов</w:t>
            </w:r>
          </w:p>
        </w:tc>
      </w:tr>
      <w:tr w:rsidR="00D606F5" w:rsidTr="003D27BF">
        <w:tc>
          <w:tcPr>
            <w:tcW w:w="70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 w:rsidRPr="005F4EBB">
              <w:rPr>
                <w:bCs/>
                <w:spacing w:val="-1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5F4EBB">
              <w:rPr>
                <w:bCs/>
                <w:spacing w:val="-1"/>
                <w:sz w:val="24"/>
                <w:szCs w:val="28"/>
              </w:rPr>
              <w:t>Соответствие заявленной тем</w:t>
            </w:r>
            <w:r>
              <w:rPr>
                <w:bCs/>
                <w:spacing w:val="-1"/>
                <w:sz w:val="24"/>
                <w:szCs w:val="28"/>
              </w:rPr>
              <w:t>е</w:t>
            </w:r>
          </w:p>
        </w:tc>
        <w:tc>
          <w:tcPr>
            <w:tcW w:w="4672" w:type="dxa"/>
          </w:tcPr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соответствие основной</w:t>
            </w:r>
            <w:r>
              <w:rPr>
                <w:bCs/>
                <w:spacing w:val="-1"/>
                <w:sz w:val="24"/>
                <w:szCs w:val="28"/>
              </w:rPr>
              <w:t xml:space="preserve"> идеи работы заявленной теме</w:t>
            </w:r>
            <w:r w:rsidRPr="00DD1D6A">
              <w:rPr>
                <w:bCs/>
                <w:spacing w:val="-1"/>
                <w:sz w:val="24"/>
                <w:szCs w:val="28"/>
              </w:rPr>
              <w:t>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логичность и обоснованность использования выразительных средств;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наличие сюжетной линии.</w:t>
            </w:r>
          </w:p>
        </w:tc>
        <w:tc>
          <w:tcPr>
            <w:tcW w:w="184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10</w:t>
            </w:r>
          </w:p>
        </w:tc>
      </w:tr>
      <w:tr w:rsidR="00D606F5" w:rsidTr="003D27BF">
        <w:tc>
          <w:tcPr>
            <w:tcW w:w="70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D606F5" w:rsidRPr="005F4EBB" w:rsidRDefault="00D606F5" w:rsidP="003D27BF">
            <w:pPr>
              <w:ind w:left="0" w:hanging="2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О</w:t>
            </w:r>
            <w:r w:rsidRPr="005F4EBB">
              <w:rPr>
                <w:bCs/>
                <w:spacing w:val="-1"/>
                <w:sz w:val="24"/>
                <w:szCs w:val="28"/>
              </w:rPr>
              <w:t xml:space="preserve">ригинальность </w:t>
            </w:r>
          </w:p>
        </w:tc>
        <w:tc>
          <w:tcPr>
            <w:tcW w:w="4672" w:type="dxa"/>
          </w:tcPr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Оригинальность творческого замысла и воплощения</w:t>
            </w:r>
          </w:p>
        </w:tc>
        <w:tc>
          <w:tcPr>
            <w:tcW w:w="184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10</w:t>
            </w:r>
          </w:p>
        </w:tc>
      </w:tr>
      <w:tr w:rsidR="00D606F5" w:rsidTr="003D27BF">
        <w:tc>
          <w:tcPr>
            <w:tcW w:w="70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D606F5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Сложность и качество технического исполнения, соблюдение регламента</w:t>
            </w:r>
          </w:p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4672" w:type="dxa"/>
          </w:tcPr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 xml:space="preserve">Для </w:t>
            </w:r>
            <w:proofErr w:type="spellStart"/>
            <w:r w:rsidRPr="00DD1D6A">
              <w:rPr>
                <w:bCs/>
                <w:spacing w:val="-1"/>
                <w:sz w:val="24"/>
                <w:szCs w:val="28"/>
              </w:rPr>
              <w:t>видеоработ</w:t>
            </w:r>
            <w:proofErr w:type="spellEnd"/>
            <w:r w:rsidRPr="00DD1D6A">
              <w:rPr>
                <w:bCs/>
                <w:spacing w:val="-1"/>
                <w:sz w:val="24"/>
                <w:szCs w:val="28"/>
              </w:rPr>
              <w:t>: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качество работы оператора;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использование приемов монтажа, постобработка видеоматериала;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 xml:space="preserve">- длительность видеоролика для социальных сетей от 30 секунд до 1 минуты, </w:t>
            </w:r>
            <w:proofErr w:type="spellStart"/>
            <w:r w:rsidRPr="00DD1D6A">
              <w:rPr>
                <w:bCs/>
                <w:spacing w:val="-1"/>
                <w:sz w:val="24"/>
                <w:szCs w:val="28"/>
              </w:rPr>
              <w:t>видеоинтервью</w:t>
            </w:r>
            <w:proofErr w:type="spellEnd"/>
            <w:r w:rsidRPr="00DD1D6A">
              <w:rPr>
                <w:bCs/>
                <w:spacing w:val="-1"/>
                <w:sz w:val="24"/>
                <w:szCs w:val="28"/>
              </w:rPr>
              <w:t xml:space="preserve"> – от 1,5 до 4 минут.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Для творческого номера в жанре театра малых форм</w:t>
            </w:r>
            <w:r>
              <w:rPr>
                <w:bCs/>
                <w:spacing w:val="-1"/>
                <w:sz w:val="24"/>
                <w:szCs w:val="28"/>
              </w:rPr>
              <w:t xml:space="preserve"> </w:t>
            </w:r>
            <w:r w:rsidRPr="00DD1D6A">
              <w:rPr>
                <w:bCs/>
                <w:spacing w:val="-1"/>
                <w:sz w:val="24"/>
                <w:szCs w:val="28"/>
              </w:rPr>
              <w:t>(миниатюра):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длительность тво</w:t>
            </w:r>
            <w:r>
              <w:rPr>
                <w:bCs/>
                <w:spacing w:val="-1"/>
                <w:sz w:val="24"/>
                <w:szCs w:val="28"/>
              </w:rPr>
              <w:t>рческого номера от 3 до 5 минут;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уровень актерского мастерства и с</w:t>
            </w:r>
            <w:r>
              <w:rPr>
                <w:bCs/>
                <w:spacing w:val="-1"/>
                <w:sz w:val="24"/>
                <w:szCs w:val="28"/>
              </w:rPr>
              <w:t>ценической речи;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качество музыкального и видео-сопровождения;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</w:p>
        </w:tc>
        <w:tc>
          <w:tcPr>
            <w:tcW w:w="184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15</w:t>
            </w:r>
          </w:p>
        </w:tc>
      </w:tr>
      <w:tr w:rsidR="00D606F5" w:rsidTr="003D27BF">
        <w:tc>
          <w:tcPr>
            <w:tcW w:w="70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Х</w:t>
            </w:r>
            <w:r w:rsidRPr="005F4EBB">
              <w:rPr>
                <w:bCs/>
                <w:spacing w:val="-1"/>
                <w:sz w:val="24"/>
                <w:szCs w:val="28"/>
              </w:rPr>
              <w:t xml:space="preserve">удожественное </w:t>
            </w:r>
            <w:r>
              <w:rPr>
                <w:bCs/>
                <w:spacing w:val="-1"/>
                <w:sz w:val="24"/>
                <w:szCs w:val="28"/>
              </w:rPr>
              <w:t xml:space="preserve"> </w:t>
            </w:r>
            <w:r w:rsidRPr="005F4EBB">
              <w:rPr>
                <w:bCs/>
                <w:spacing w:val="-1"/>
                <w:sz w:val="24"/>
                <w:szCs w:val="28"/>
              </w:rPr>
              <w:t xml:space="preserve">оформление </w:t>
            </w:r>
          </w:p>
        </w:tc>
        <w:tc>
          <w:tcPr>
            <w:tcW w:w="4672" w:type="dxa"/>
          </w:tcPr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 xml:space="preserve">- художественное оформление миниатюры (сценография, грим, </w:t>
            </w:r>
            <w:proofErr w:type="spellStart"/>
            <w:r w:rsidRPr="00DD1D6A">
              <w:rPr>
                <w:bCs/>
                <w:spacing w:val="-1"/>
                <w:sz w:val="24"/>
                <w:szCs w:val="28"/>
              </w:rPr>
              <w:t>костюмография</w:t>
            </w:r>
            <w:proofErr w:type="spellEnd"/>
            <w:r w:rsidRPr="00DD1D6A">
              <w:rPr>
                <w:bCs/>
                <w:spacing w:val="-1"/>
                <w:sz w:val="24"/>
                <w:szCs w:val="28"/>
              </w:rPr>
              <w:t>, реквизит);</w:t>
            </w:r>
          </w:p>
          <w:p w:rsidR="00D606F5" w:rsidRPr="00DD1D6A" w:rsidRDefault="00D606F5" w:rsidP="003D27BF">
            <w:pPr>
              <w:spacing w:line="240" w:lineRule="auto"/>
              <w:ind w:leftChars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мастерство исполнения (цветовое решение, колорит, композиция);</w:t>
            </w:r>
          </w:p>
          <w:p w:rsidR="00D606F5" w:rsidRPr="00DD1D6A" w:rsidRDefault="00D606F5" w:rsidP="003D27BF">
            <w:pPr>
              <w:spacing w:line="240" w:lineRule="auto"/>
              <w:ind w:leftChars="0" w:left="0" w:firstLineChars="0" w:firstLine="0"/>
              <w:rPr>
                <w:bCs/>
                <w:spacing w:val="-1"/>
                <w:sz w:val="24"/>
                <w:szCs w:val="28"/>
              </w:rPr>
            </w:pPr>
            <w:r w:rsidRPr="00DD1D6A">
              <w:rPr>
                <w:bCs/>
                <w:spacing w:val="-1"/>
                <w:sz w:val="24"/>
                <w:szCs w:val="28"/>
              </w:rPr>
              <w:t>- настроение, выразительность, эмоциональность,</w:t>
            </w:r>
            <w:r>
              <w:rPr>
                <w:bCs/>
                <w:spacing w:val="-1"/>
                <w:sz w:val="24"/>
                <w:szCs w:val="28"/>
              </w:rPr>
              <w:t xml:space="preserve"> яркость художественного образа</w:t>
            </w:r>
          </w:p>
        </w:tc>
        <w:tc>
          <w:tcPr>
            <w:tcW w:w="1844" w:type="dxa"/>
          </w:tcPr>
          <w:p w:rsidR="00D606F5" w:rsidRPr="005F4EBB" w:rsidRDefault="00D606F5" w:rsidP="003D27BF">
            <w:pPr>
              <w:spacing w:line="240" w:lineRule="auto"/>
              <w:ind w:leftChars="0" w:left="0" w:firstLineChars="0" w:firstLine="0"/>
              <w:jc w:val="center"/>
              <w:rPr>
                <w:bCs/>
                <w:spacing w:val="-1"/>
                <w:sz w:val="24"/>
                <w:szCs w:val="28"/>
              </w:rPr>
            </w:pPr>
            <w:r>
              <w:rPr>
                <w:bCs/>
                <w:spacing w:val="-1"/>
                <w:sz w:val="24"/>
                <w:szCs w:val="28"/>
              </w:rPr>
              <w:t>15</w:t>
            </w:r>
          </w:p>
        </w:tc>
      </w:tr>
    </w:tbl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709"/>
        <w:jc w:val="center"/>
        <w:rPr>
          <w:ins w:id="0" w:author="Янковская Екатерина Евгеньевна" w:date="2021-12-29T11:17:00Z"/>
          <w:b/>
          <w:bCs/>
          <w:spacing w:val="-1"/>
          <w:sz w:val="24"/>
          <w:szCs w:val="28"/>
        </w:rPr>
      </w:pPr>
    </w:p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0"/>
        <w:rPr>
          <w:b/>
          <w:bCs/>
          <w:spacing w:val="-1"/>
          <w:sz w:val="24"/>
          <w:szCs w:val="28"/>
        </w:rPr>
      </w:pPr>
    </w:p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709"/>
        <w:jc w:val="center"/>
        <w:rPr>
          <w:b/>
          <w:bCs/>
          <w:spacing w:val="-1"/>
          <w:sz w:val="24"/>
          <w:szCs w:val="28"/>
        </w:rPr>
      </w:pPr>
    </w:p>
    <w:p w:rsidR="00D606F5" w:rsidRDefault="00D606F5" w:rsidP="00D606F5">
      <w:pPr>
        <w:shd w:val="clear" w:color="auto" w:fill="FFFFFF"/>
        <w:spacing w:line="240" w:lineRule="auto"/>
        <w:ind w:leftChars="0" w:left="0" w:firstLineChars="0" w:firstLine="709"/>
        <w:jc w:val="center"/>
        <w:rPr>
          <w:b/>
          <w:bCs/>
          <w:spacing w:val="-1"/>
          <w:sz w:val="24"/>
          <w:szCs w:val="28"/>
        </w:rPr>
      </w:pPr>
    </w:p>
    <w:p w:rsidR="004F2634" w:rsidRDefault="004F2634">
      <w:pPr>
        <w:ind w:left="0" w:hanging="2"/>
      </w:pPr>
      <w:bookmarkStart w:id="1" w:name="_GoBack"/>
      <w:bookmarkEnd w:id="1"/>
    </w:p>
    <w:sectPr w:rsidR="004F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нковская Екатерина Евгеньевна">
    <w15:presenceInfo w15:providerId="None" w15:userId="Янковская Екатерина Евген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0D"/>
    <w:rsid w:val="004F2634"/>
    <w:rsid w:val="00A94B0D"/>
    <w:rsid w:val="00D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1168-D535-48AF-BCED-EB9E7AB0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06F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Негодаева Олеся Евгеньевна</dc:creator>
  <cp:keywords/>
  <dc:description/>
  <cp:lastModifiedBy>Негодаева Олеся Евгеньевна</cp:lastModifiedBy>
  <cp:revision>2</cp:revision>
  <dcterms:created xsi:type="dcterms:W3CDTF">2022-02-25T05:53:00Z</dcterms:created>
  <dcterms:modified xsi:type="dcterms:W3CDTF">2022-02-25T05:53:00Z</dcterms:modified>
</cp:coreProperties>
</file>